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7D" w:rsidRPr="0058777D" w:rsidRDefault="0058777D" w:rsidP="0058777D">
      <w:pPr>
        <w:shd w:val="clear" w:color="auto" w:fill="FFFFFF"/>
        <w:spacing w:before="100" w:beforeAutospacing="1" w:after="100" w:afterAutospacing="1" w:line="660" w:lineRule="atLeast"/>
        <w:rPr>
          <w:rFonts w:ascii="SchoolbookRegular" w:eastAsia="Times New Roman" w:hAnsi="SchoolbookRegular" w:cs="Times New Roman"/>
          <w:color w:val="616265"/>
          <w:sz w:val="27"/>
          <w:szCs w:val="27"/>
        </w:rPr>
      </w:pPr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t>Please note that for </w:t>
      </w:r>
      <w:r w:rsidRPr="0058777D">
        <w:rPr>
          <w:rFonts w:ascii="SchoolbookRegular" w:eastAsia="Times New Roman" w:hAnsi="SchoolbookRegular" w:cs="Times New Roman"/>
          <w:i/>
          <w:iCs/>
          <w:color w:val="616265"/>
          <w:sz w:val="27"/>
          <w:szCs w:val="27"/>
        </w:rPr>
        <w:t>all</w:t>
      </w:r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t> of our concerts, Park &amp; Ride service is available from Museum Hill’s</w:t>
      </w:r>
      <w:del w:id="0" w:author="Kingston, Carolyn B." w:date="2017-06-09T10:06:00Z">
        <w:r w:rsidRPr="0058777D" w:rsidDel="0058777D">
          <w:rPr>
            <w:rFonts w:ascii="SchoolbookRegular" w:eastAsia="Times New Roman" w:hAnsi="SchoolbookRegular" w:cs="Times New Roman"/>
            <w:color w:val="616265"/>
            <w:sz w:val="27"/>
            <w:szCs w:val="27"/>
          </w:rPr>
          <w:delText xml:space="preserve"> Main Visitor, Overflow and</w:delText>
        </w:r>
      </w:del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t xml:space="preserve"> Udall </w:t>
      </w:r>
      <w:ins w:id="1" w:author="Kingston, Carolyn B." w:date="2017-06-09T10:06:00Z">
        <w:r>
          <w:rPr>
            <w:rFonts w:ascii="SchoolbookRegular" w:eastAsia="Times New Roman" w:hAnsi="SchoolbookRegular" w:cs="Times New Roman"/>
            <w:color w:val="616265"/>
            <w:sz w:val="27"/>
            <w:szCs w:val="27"/>
          </w:rPr>
          <w:t xml:space="preserve">parking </w:t>
        </w:r>
      </w:ins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t>lot</w:t>
      </w:r>
      <w:del w:id="2" w:author="Kingston, Carolyn B." w:date="2017-06-09T10:06:00Z">
        <w:r w:rsidRPr="0058777D" w:rsidDel="0058777D">
          <w:rPr>
            <w:rFonts w:ascii="SchoolbookRegular" w:eastAsia="Times New Roman" w:hAnsi="SchoolbookRegular" w:cs="Times New Roman"/>
            <w:color w:val="616265"/>
            <w:sz w:val="27"/>
            <w:szCs w:val="27"/>
          </w:rPr>
          <w:delText>s</w:delText>
        </w:r>
      </w:del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t>.</w:t>
      </w:r>
    </w:p>
    <w:p w:rsidR="0058777D" w:rsidRPr="0058777D" w:rsidRDefault="0058777D" w:rsidP="0058777D">
      <w:pPr>
        <w:shd w:val="clear" w:color="auto" w:fill="FFFFFF"/>
        <w:spacing w:before="100" w:beforeAutospacing="1" w:after="100" w:afterAutospacing="1" w:line="660" w:lineRule="atLeast"/>
        <w:rPr>
          <w:rFonts w:ascii="SchoolbookRegular" w:eastAsia="Times New Roman" w:hAnsi="SchoolbookRegular" w:cs="Times New Roman"/>
          <w:color w:val="616265"/>
          <w:sz w:val="27"/>
          <w:szCs w:val="27"/>
        </w:rPr>
      </w:pPr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t>A drop-off site is located at the entrance to campus on Camino Cruz Blanca for those unable to walk from the designated parking areas.</w:t>
      </w:r>
    </w:p>
    <w:p w:rsidR="0058777D" w:rsidRPr="0058777D" w:rsidRDefault="0058777D" w:rsidP="0058777D">
      <w:pPr>
        <w:numPr>
          <w:ilvl w:val="0"/>
          <w:numId w:val="1"/>
        </w:numPr>
        <w:shd w:val="clear" w:color="auto" w:fill="FFFFFF"/>
        <w:spacing w:before="300" w:after="300" w:line="660" w:lineRule="atLeast"/>
        <w:ind w:left="0"/>
        <w:rPr>
          <w:rFonts w:ascii="SchoolbookRegular" w:eastAsia="Times New Roman" w:hAnsi="SchoolbookRegular" w:cs="Times New Roman"/>
          <w:color w:val="616265"/>
          <w:sz w:val="27"/>
          <w:szCs w:val="27"/>
        </w:rPr>
      </w:pPr>
      <w:r w:rsidRPr="0058777D">
        <w:rPr>
          <w:rFonts w:ascii="SchoolbookRegular" w:eastAsia="Times New Roman" w:hAnsi="SchoolbookRegular" w:cs="Times New Roman"/>
          <w:b/>
          <w:bCs/>
          <w:color w:val="616265"/>
          <w:sz w:val="27"/>
          <w:szCs w:val="27"/>
        </w:rPr>
        <w:t>Santa Fe Prep Main Lot</w:t>
      </w:r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br/>
        <w:t>Off of Camino Cruz Blanca</w:t>
      </w:r>
    </w:p>
    <w:p w:rsidR="0058777D" w:rsidRPr="0058777D" w:rsidRDefault="0058777D" w:rsidP="0058777D">
      <w:pPr>
        <w:numPr>
          <w:ilvl w:val="0"/>
          <w:numId w:val="1"/>
        </w:numPr>
        <w:shd w:val="clear" w:color="auto" w:fill="FFFFFF"/>
        <w:spacing w:before="300" w:after="300" w:line="660" w:lineRule="atLeast"/>
        <w:ind w:left="0"/>
        <w:rPr>
          <w:rFonts w:ascii="SchoolbookRegular" w:eastAsia="Times New Roman" w:hAnsi="SchoolbookRegular" w:cs="Times New Roman"/>
          <w:color w:val="616265"/>
          <w:sz w:val="27"/>
          <w:szCs w:val="27"/>
        </w:rPr>
      </w:pPr>
      <w:r w:rsidRPr="0058777D">
        <w:rPr>
          <w:rFonts w:ascii="SchoolbookRegular" w:eastAsia="Times New Roman" w:hAnsi="SchoolbookRegular" w:cs="Times New Roman"/>
          <w:b/>
          <w:bCs/>
          <w:color w:val="616265"/>
          <w:sz w:val="27"/>
          <w:szCs w:val="27"/>
        </w:rPr>
        <w:t>Immaculate Heart of Mary Retreat &amp; Conference Center</w:t>
      </w:r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br/>
        <w:t>Across the street from Santa Fe Prep with access from Camino Cruz Blanca.</w:t>
      </w:r>
    </w:p>
    <w:p w:rsidR="0058777D" w:rsidRPr="0058777D" w:rsidRDefault="0058777D" w:rsidP="0058777D">
      <w:pPr>
        <w:numPr>
          <w:ilvl w:val="0"/>
          <w:numId w:val="1"/>
        </w:numPr>
        <w:shd w:val="clear" w:color="auto" w:fill="FFFFFF"/>
        <w:spacing w:before="300" w:after="300" w:line="660" w:lineRule="atLeast"/>
        <w:ind w:left="0"/>
        <w:rPr>
          <w:rFonts w:ascii="SchoolbookRegular" w:eastAsia="Times New Roman" w:hAnsi="SchoolbookRegular" w:cs="Times New Roman"/>
          <w:color w:val="616265"/>
          <w:sz w:val="27"/>
          <w:szCs w:val="27"/>
        </w:rPr>
      </w:pPr>
      <w:r w:rsidRPr="0058777D">
        <w:rPr>
          <w:rFonts w:ascii="SchoolbookRegular" w:eastAsia="Times New Roman" w:hAnsi="SchoolbookRegular" w:cs="Times New Roman"/>
          <w:b/>
          <w:bCs/>
          <w:color w:val="616265"/>
          <w:sz w:val="27"/>
          <w:szCs w:val="27"/>
        </w:rPr>
        <w:t>Rio Grande School</w:t>
      </w:r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br/>
        <w:t xml:space="preserve">Off of Camino </w:t>
      </w:r>
      <w:proofErr w:type="spellStart"/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t>Cabra</w:t>
      </w:r>
      <w:proofErr w:type="spellEnd"/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t xml:space="preserve">, next to </w:t>
      </w:r>
      <w:proofErr w:type="spellStart"/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t>Atalaya</w:t>
      </w:r>
      <w:proofErr w:type="spellEnd"/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t xml:space="preserve"> Elementary School</w:t>
      </w:r>
    </w:p>
    <w:p w:rsidR="0058777D" w:rsidRPr="0058777D" w:rsidRDefault="0058777D" w:rsidP="0058777D">
      <w:pPr>
        <w:numPr>
          <w:ilvl w:val="0"/>
          <w:numId w:val="1"/>
        </w:numPr>
        <w:shd w:val="clear" w:color="auto" w:fill="FFFFFF"/>
        <w:spacing w:before="300" w:after="300" w:line="660" w:lineRule="atLeast"/>
        <w:ind w:left="0"/>
        <w:rPr>
          <w:rFonts w:ascii="SchoolbookRegular" w:eastAsia="Times New Roman" w:hAnsi="SchoolbookRegular" w:cs="Times New Roman"/>
          <w:color w:val="616265"/>
          <w:sz w:val="27"/>
          <w:szCs w:val="27"/>
        </w:rPr>
      </w:pPr>
      <w:proofErr w:type="spellStart"/>
      <w:r w:rsidRPr="0058777D">
        <w:rPr>
          <w:rFonts w:ascii="SchoolbookRegular" w:eastAsia="Times New Roman" w:hAnsi="SchoolbookRegular" w:cs="Times New Roman"/>
          <w:b/>
          <w:bCs/>
          <w:color w:val="616265"/>
          <w:sz w:val="27"/>
          <w:szCs w:val="27"/>
        </w:rPr>
        <w:t>Atalaya</w:t>
      </w:r>
      <w:proofErr w:type="spellEnd"/>
      <w:r w:rsidRPr="0058777D">
        <w:rPr>
          <w:rFonts w:ascii="SchoolbookRegular" w:eastAsia="Times New Roman" w:hAnsi="SchoolbookRegular" w:cs="Times New Roman"/>
          <w:b/>
          <w:bCs/>
          <w:color w:val="616265"/>
          <w:sz w:val="27"/>
          <w:szCs w:val="27"/>
        </w:rPr>
        <w:t xml:space="preserve"> Elementary School</w:t>
      </w:r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br/>
        <w:t xml:space="preserve">Off of Camino </w:t>
      </w:r>
      <w:proofErr w:type="spellStart"/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t>Cabra</w:t>
      </w:r>
      <w:proofErr w:type="spellEnd"/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</w:rPr>
        <w:t>, next to Rio Grande School</w:t>
      </w:r>
    </w:p>
    <w:p w:rsidR="0058777D" w:rsidRDefault="0058777D" w:rsidP="0058777D">
      <w:pPr>
        <w:numPr>
          <w:ilvl w:val="0"/>
          <w:numId w:val="2"/>
        </w:numPr>
        <w:shd w:val="clear" w:color="auto" w:fill="FFFFFF"/>
        <w:spacing w:before="300" w:after="300" w:line="240" w:lineRule="auto"/>
        <w:rPr>
          <w:ins w:id="3" w:author="Kingston, Carolyn B." w:date="2017-06-09T10:08:00Z"/>
          <w:rFonts w:ascii="SchoolbookRegular" w:eastAsia="Times New Roman" w:hAnsi="SchoolbookRegular"/>
          <w:color w:val="616265"/>
          <w:sz w:val="27"/>
          <w:szCs w:val="27"/>
        </w:rPr>
      </w:pPr>
      <w:bookmarkStart w:id="4" w:name="_GoBack"/>
      <w:r w:rsidRPr="0058777D">
        <w:rPr>
          <w:rFonts w:ascii="SchoolbookRegular" w:eastAsia="Times New Roman" w:hAnsi="SchoolbookRegular" w:cs="Times New Roman"/>
          <w:b/>
          <w:bCs/>
          <w:color w:val="616265"/>
          <w:sz w:val="27"/>
          <w:szCs w:val="27"/>
          <w:rPrChange w:id="5" w:author="Kingston, Carolyn B." w:date="2017-06-09T10:07:00Z">
            <w:rPr>
              <w:rFonts w:ascii="SchoolbookRegular" w:eastAsia="Times New Roman" w:hAnsi="SchoolbookRegular" w:cs="Times New Roman"/>
              <w:b/>
              <w:bCs/>
              <w:color w:val="616265"/>
              <w:sz w:val="27"/>
              <w:szCs w:val="27"/>
            </w:rPr>
          </w:rPrChange>
        </w:rPr>
        <w:t>Museum Hill</w:t>
      </w:r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  <w:rPrChange w:id="6" w:author="Kingston, Carolyn B." w:date="2017-06-09T10:07:00Z">
            <w:rPr>
              <w:rFonts w:ascii="SchoolbookRegular" w:eastAsia="Times New Roman" w:hAnsi="SchoolbookRegular" w:cs="Times New Roman"/>
              <w:color w:val="616265"/>
              <w:sz w:val="27"/>
              <w:szCs w:val="27"/>
            </w:rPr>
          </w:rPrChange>
        </w:rPr>
        <w:br/>
        <w:t xml:space="preserve">Park your car at </w:t>
      </w:r>
      <w:del w:id="7" w:author="Kingston, Carolyn B." w:date="2017-06-09T10:07:00Z">
        <w:r w:rsidRPr="0058777D" w:rsidDel="0058777D">
          <w:rPr>
            <w:rFonts w:ascii="SchoolbookRegular" w:eastAsia="Times New Roman" w:hAnsi="SchoolbookRegular" w:cs="Times New Roman"/>
            <w:color w:val="616265"/>
            <w:sz w:val="27"/>
            <w:szCs w:val="27"/>
            <w:rPrChange w:id="8" w:author="Kingston, Carolyn B." w:date="2017-06-09T10:07:00Z">
              <w:rPr>
                <w:rFonts w:ascii="SchoolbookRegular" w:eastAsia="Times New Roman" w:hAnsi="SchoolbookRegular" w:cs="Times New Roman"/>
                <w:color w:val="616265"/>
                <w:sz w:val="27"/>
                <w:szCs w:val="27"/>
              </w:rPr>
            </w:rPrChange>
          </w:rPr>
          <w:delText xml:space="preserve">a </w:delText>
        </w:r>
      </w:del>
      <w:r w:rsidRPr="0058777D">
        <w:rPr>
          <w:rFonts w:ascii="SchoolbookRegular" w:eastAsia="Times New Roman" w:hAnsi="SchoolbookRegular" w:cs="Times New Roman"/>
          <w:color w:val="616265"/>
          <w:sz w:val="27"/>
          <w:szCs w:val="27"/>
          <w:rPrChange w:id="9" w:author="Kingston, Carolyn B." w:date="2017-06-09T10:07:00Z">
            <w:rPr>
              <w:rFonts w:ascii="SchoolbookRegular" w:eastAsia="Times New Roman" w:hAnsi="SchoolbookRegular" w:cs="Times New Roman"/>
              <w:color w:val="616265"/>
              <w:sz w:val="27"/>
              <w:szCs w:val="27"/>
            </w:rPr>
          </w:rPrChange>
        </w:rPr>
        <w:t xml:space="preserve">Museum Hill </w:t>
      </w:r>
      <w:del w:id="10" w:author="Kingston, Carolyn B." w:date="2017-06-09T10:07:00Z">
        <w:r w:rsidRPr="0058777D" w:rsidDel="0058777D">
          <w:rPr>
            <w:rFonts w:ascii="SchoolbookRegular" w:eastAsia="Times New Roman" w:hAnsi="SchoolbookRegular" w:cs="Times New Roman"/>
            <w:color w:val="616265"/>
            <w:sz w:val="27"/>
            <w:szCs w:val="27"/>
          </w:rPr>
          <w:delText>parking lot and ride the shuttle to the field. Shuttle runs from 5:30 to 8:30 p.m. continuously between St. John’s College and Museum Hill.</w:delText>
        </w:r>
      </w:del>
      <w:ins w:id="11" w:author="Kingston, Carolyn B." w:date="2017-06-09T10:08:00Z">
        <w:r w:rsidRPr="0058777D">
          <w:rPr>
            <w:rFonts w:ascii="SchoolbookRegular" w:eastAsia="Times New Roman" w:hAnsi="SchoolbookRegular"/>
            <w:color w:val="616265"/>
            <w:sz w:val="27"/>
            <w:szCs w:val="27"/>
          </w:rPr>
          <w:t xml:space="preserve"> </w:t>
        </w:r>
        <w:r>
          <w:rPr>
            <w:rFonts w:ascii="SchoolbookRegular" w:eastAsia="Times New Roman" w:hAnsi="SchoolbookRegular"/>
            <w:color w:val="616265"/>
            <w:sz w:val="27"/>
            <w:szCs w:val="27"/>
          </w:rPr>
          <w:t xml:space="preserve">parking </w:t>
        </w:r>
        <w:r>
          <w:rPr>
            <w:rFonts w:ascii="SchoolbookRegular" w:eastAsia="Times New Roman" w:hAnsi="SchoolbookRegular"/>
            <w:b/>
            <w:bCs/>
            <w:color w:val="616265"/>
            <w:sz w:val="27"/>
            <w:szCs w:val="27"/>
          </w:rPr>
          <w:t>Udall lot only</w:t>
        </w:r>
        <w:r>
          <w:rPr>
            <w:rFonts w:ascii="SchoolbookRegular" w:eastAsia="Times New Roman" w:hAnsi="SchoolbookRegular"/>
            <w:color w:val="616265"/>
            <w:sz w:val="27"/>
            <w:szCs w:val="27"/>
          </w:rPr>
          <w:t xml:space="preserve"> and ride the shuttle to the field. The shuttle will run at the beginning and end of the event, starting at 5:30 until 6:15 p.m. and returning from 7:45 to 8:30 p.m.</w:t>
        </w:r>
      </w:ins>
    </w:p>
    <w:bookmarkEnd w:id="4"/>
    <w:p w:rsidR="0058777D" w:rsidRPr="0058777D" w:rsidDel="0058777D" w:rsidRDefault="0058777D" w:rsidP="00E45B76">
      <w:pPr>
        <w:numPr>
          <w:ilvl w:val="0"/>
          <w:numId w:val="1"/>
        </w:numPr>
        <w:shd w:val="clear" w:color="auto" w:fill="FFFFFF"/>
        <w:spacing w:before="300" w:after="300" w:line="660" w:lineRule="atLeast"/>
        <w:ind w:left="0"/>
        <w:rPr>
          <w:del w:id="12" w:author="Kingston, Carolyn B." w:date="2017-06-09T10:07:00Z"/>
          <w:rFonts w:ascii="SchoolbookRegular" w:eastAsia="Times New Roman" w:hAnsi="SchoolbookRegular" w:cs="Times New Roman"/>
          <w:color w:val="616265"/>
          <w:sz w:val="27"/>
          <w:szCs w:val="27"/>
        </w:rPr>
      </w:pPr>
    </w:p>
    <w:p w:rsidR="00F91C60" w:rsidRDefault="00F91C60" w:rsidP="00E45B76">
      <w:pPr>
        <w:numPr>
          <w:ilvl w:val="0"/>
          <w:numId w:val="1"/>
        </w:numPr>
        <w:shd w:val="clear" w:color="auto" w:fill="FFFFFF"/>
        <w:spacing w:before="300" w:after="300" w:line="660" w:lineRule="atLeast"/>
        <w:ind w:left="0"/>
        <w:pPrChange w:id="13" w:author="Kingston, Carolyn B." w:date="2017-06-09T10:07:00Z">
          <w:pPr/>
        </w:pPrChange>
      </w:pPr>
    </w:p>
    <w:sectPr w:rsidR="00F91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oolbook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E1A7B"/>
    <w:multiLevelType w:val="multilevel"/>
    <w:tmpl w:val="529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B394B"/>
    <w:multiLevelType w:val="multilevel"/>
    <w:tmpl w:val="4C56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ngston, Carolyn B.">
    <w15:presenceInfo w15:providerId="AD" w15:userId="S-1-5-21-1272721952-4282631925-3051307606-9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7D"/>
    <w:rsid w:val="0058777D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6F99"/>
  <w15:chartTrackingRefBased/>
  <w15:docId w15:val="{9DDCF935-4A5C-47C2-9C73-5C4D3EBF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Carolyn B.</dc:creator>
  <cp:keywords/>
  <dc:description/>
  <cp:lastModifiedBy>Kingston, Carolyn B.</cp:lastModifiedBy>
  <cp:revision>1</cp:revision>
  <dcterms:created xsi:type="dcterms:W3CDTF">2017-06-09T16:05:00Z</dcterms:created>
  <dcterms:modified xsi:type="dcterms:W3CDTF">2017-06-09T16:09:00Z</dcterms:modified>
</cp:coreProperties>
</file>